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E5A" w:rsidRPr="00314BAF" w:rsidRDefault="002C6E5A" w:rsidP="002C6E5A">
      <w:pPr>
        <w:wordWrap w:val="0"/>
        <w:overflowPunct w:val="0"/>
        <w:adjustRightInd/>
        <w:jc w:val="both"/>
        <w:rPr>
          <w:ins w:id="0" w:author="ocukeiri" w:date="2019-02-21T11:31:00Z"/>
          <w:rFonts w:ascii="ＭＳ 明朝" w:eastAsia="ＭＳ 明朝" w:hAnsi="Courier New" w:cs="Times New Roman"/>
          <w:kern w:val="2"/>
          <w:sz w:val="21"/>
        </w:rPr>
      </w:pPr>
      <w:ins w:id="1" w:author="ocukeiri" w:date="2019-02-21T11:31:00Z">
        <w:r w:rsidRPr="00314BAF">
          <w:rPr>
            <w:rFonts w:ascii="ＭＳ 明朝" w:eastAsia="ＭＳ 明朝" w:hAnsi="Courier New" w:cs="Times New Roman" w:hint="eastAsia"/>
            <w:kern w:val="2"/>
            <w:sz w:val="21"/>
          </w:rPr>
          <w:t>様式第</w:t>
        </w:r>
        <w:r>
          <w:rPr>
            <w:rFonts w:ascii="ＭＳ 明朝" w:eastAsia="ＭＳ 明朝" w:hAnsi="Courier New" w:cs="Times New Roman" w:hint="eastAsia"/>
            <w:kern w:val="2"/>
            <w:sz w:val="21"/>
          </w:rPr>
          <w:t>３</w:t>
        </w:r>
        <w:r w:rsidRPr="00314BAF">
          <w:rPr>
            <w:rFonts w:ascii="ＭＳ 明朝" w:eastAsia="ＭＳ 明朝" w:hAnsi="Courier New" w:cs="Times New Roman" w:hint="eastAsia"/>
            <w:kern w:val="2"/>
            <w:sz w:val="21"/>
          </w:rPr>
          <w:t>号</w:t>
        </w:r>
      </w:ins>
    </w:p>
    <w:p w:rsidR="002C6E5A" w:rsidRPr="00314BAF" w:rsidRDefault="002C6E5A" w:rsidP="002C6E5A">
      <w:pPr>
        <w:wordWrap w:val="0"/>
        <w:overflowPunct w:val="0"/>
        <w:adjustRightInd/>
        <w:jc w:val="both"/>
        <w:rPr>
          <w:ins w:id="2" w:author="ocukeiri" w:date="2019-02-21T11:31:00Z"/>
          <w:rFonts w:ascii="ＭＳ 明朝" w:eastAsia="ＭＳ 明朝" w:hAnsi="Courier New" w:cs="Times New Roman"/>
          <w:kern w:val="2"/>
          <w:sz w:val="21"/>
        </w:rPr>
      </w:pPr>
    </w:p>
    <w:p w:rsidR="002C6E5A" w:rsidRPr="00314BAF" w:rsidRDefault="002C6E5A" w:rsidP="002C6E5A">
      <w:pPr>
        <w:wordWrap w:val="0"/>
        <w:overflowPunct w:val="0"/>
        <w:adjustRightInd/>
        <w:jc w:val="center"/>
        <w:rPr>
          <w:ins w:id="3" w:author="ocukeiri" w:date="2019-02-21T11:31:00Z"/>
          <w:rFonts w:ascii="ＭＳ 明朝" w:eastAsia="ＭＳ 明朝" w:hAnsi="Courier New" w:cs="Times New Roman"/>
          <w:kern w:val="2"/>
          <w:sz w:val="21"/>
        </w:rPr>
      </w:pPr>
      <w:ins w:id="4" w:author="ocukeiri" w:date="2019-02-21T11:31:00Z">
        <w:r w:rsidRPr="00314BAF">
          <w:rPr>
            <w:rFonts w:ascii="ＭＳ 明朝" w:eastAsia="ＭＳ 明朝" w:hAnsi="Courier New" w:cs="Times New Roman" w:hint="eastAsia"/>
            <w:kern w:val="2"/>
            <w:sz w:val="21"/>
          </w:rPr>
          <w:t>奨励寄附金使途計画書</w:t>
        </w:r>
      </w:ins>
    </w:p>
    <w:p w:rsidR="002C6E5A" w:rsidRPr="00314BAF" w:rsidRDefault="002C6E5A" w:rsidP="002C6E5A">
      <w:pPr>
        <w:wordWrap w:val="0"/>
        <w:overflowPunct w:val="0"/>
        <w:adjustRightInd/>
        <w:jc w:val="both"/>
        <w:rPr>
          <w:ins w:id="5" w:author="ocukeiri" w:date="2019-02-21T11:31:00Z"/>
          <w:rFonts w:ascii="ＭＳ 明朝" w:eastAsia="ＭＳ 明朝" w:hAnsi="Courier New" w:cs="Times New Roman"/>
          <w:kern w:val="2"/>
          <w:sz w:val="21"/>
        </w:rPr>
      </w:pPr>
    </w:p>
    <w:p w:rsidR="002C6E5A" w:rsidRPr="00314BAF" w:rsidRDefault="002C6E5A" w:rsidP="002C6E5A">
      <w:pPr>
        <w:wordWrap w:val="0"/>
        <w:overflowPunct w:val="0"/>
        <w:adjustRightInd/>
        <w:jc w:val="both"/>
        <w:rPr>
          <w:ins w:id="6" w:author="ocukeiri" w:date="2019-02-21T11:31:00Z"/>
          <w:rFonts w:ascii="ＭＳ 明朝" w:eastAsia="ＭＳ 明朝" w:hAnsi="Courier New" w:cs="Times New Roman"/>
          <w:kern w:val="2"/>
          <w:sz w:val="21"/>
        </w:rPr>
      </w:pPr>
      <w:ins w:id="7" w:author="ocukeiri" w:date="2019-02-21T11:31:00Z">
        <w:r w:rsidRPr="00314BAF">
          <w:rPr>
            <w:rFonts w:ascii="ＭＳ 明朝" w:eastAsia="ＭＳ 明朝" w:hAnsi="Courier New" w:cs="Times New Roman" w:hint="eastAsia"/>
            <w:kern w:val="2"/>
            <w:sz w:val="21"/>
          </w:rPr>
          <w:t xml:space="preserve">　寄附金額　　　　　　円</w:t>
        </w:r>
      </w:ins>
    </w:p>
    <w:p w:rsidR="002C6E5A" w:rsidRPr="00314BAF" w:rsidRDefault="002C6E5A" w:rsidP="002C6E5A">
      <w:pPr>
        <w:wordWrap w:val="0"/>
        <w:overflowPunct w:val="0"/>
        <w:adjustRightInd/>
        <w:jc w:val="both"/>
        <w:rPr>
          <w:ins w:id="8" w:author="ocukeiri" w:date="2019-02-21T11:31:00Z"/>
          <w:rFonts w:ascii="ＭＳ 明朝" w:eastAsia="ＭＳ 明朝" w:hAnsi="Courier New" w:cs="Times New Roman"/>
          <w:kern w:val="2"/>
          <w:sz w:val="21"/>
        </w:rPr>
      </w:pPr>
      <w:ins w:id="9" w:author="ocukeiri" w:date="2019-02-21T11:31:00Z">
        <w:r w:rsidRPr="00314BAF">
          <w:rPr>
            <w:rFonts w:ascii="ＭＳ 明朝" w:eastAsia="ＭＳ 明朝" w:hAnsi="Courier New" w:cs="Times New Roman" w:hint="eastAsia"/>
            <w:kern w:val="2"/>
            <w:sz w:val="21"/>
          </w:rPr>
          <w:t xml:space="preserve">　内訳</w:t>
        </w:r>
      </w:ins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2C6E5A" w:rsidRPr="00314BAF" w:rsidTr="00135F61">
        <w:trPr>
          <w:trHeight w:val="360"/>
          <w:ins w:id="10" w:author="ocukeiri" w:date="2019-02-21T11:31:00Z"/>
        </w:trPr>
        <w:tc>
          <w:tcPr>
            <w:tcW w:w="2835" w:type="dxa"/>
            <w:vAlign w:val="center"/>
          </w:tcPr>
          <w:p w:rsidR="002C6E5A" w:rsidRPr="00314BAF" w:rsidRDefault="002C6E5A" w:rsidP="00135F61">
            <w:pPr>
              <w:wordWrap w:val="0"/>
              <w:overflowPunct w:val="0"/>
              <w:adjustRightInd/>
              <w:jc w:val="center"/>
              <w:rPr>
                <w:ins w:id="11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12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>項目</w:t>
              </w:r>
            </w:ins>
          </w:p>
        </w:tc>
        <w:tc>
          <w:tcPr>
            <w:tcW w:w="2835" w:type="dxa"/>
            <w:vAlign w:val="center"/>
          </w:tcPr>
          <w:p w:rsidR="002C6E5A" w:rsidRPr="00314BAF" w:rsidRDefault="002C6E5A" w:rsidP="00135F61">
            <w:pPr>
              <w:wordWrap w:val="0"/>
              <w:overflowPunct w:val="0"/>
              <w:adjustRightInd/>
              <w:jc w:val="center"/>
              <w:rPr>
                <w:ins w:id="13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14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>金額</w:t>
              </w:r>
            </w:ins>
          </w:p>
        </w:tc>
        <w:tc>
          <w:tcPr>
            <w:tcW w:w="2835" w:type="dxa"/>
            <w:vAlign w:val="center"/>
          </w:tcPr>
          <w:p w:rsidR="002C6E5A" w:rsidRPr="00314BAF" w:rsidRDefault="002C6E5A" w:rsidP="00135F61">
            <w:pPr>
              <w:wordWrap w:val="0"/>
              <w:overflowPunct w:val="0"/>
              <w:adjustRightInd/>
              <w:jc w:val="center"/>
              <w:rPr>
                <w:ins w:id="15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16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>算定基礎</w:t>
              </w:r>
            </w:ins>
          </w:p>
        </w:tc>
      </w:tr>
      <w:tr w:rsidR="002C6E5A" w:rsidRPr="00314BAF" w:rsidTr="00135F61">
        <w:trPr>
          <w:ins w:id="17" w:author="ocukeiri" w:date="2019-02-21T11:31:00Z"/>
        </w:trPr>
        <w:tc>
          <w:tcPr>
            <w:tcW w:w="2835" w:type="dxa"/>
            <w:vAlign w:val="center"/>
          </w:tcPr>
          <w:p w:rsidR="002C6E5A" w:rsidRPr="00314BAF" w:rsidRDefault="002C6E5A" w:rsidP="00135F61">
            <w:pPr>
              <w:wordWrap w:val="0"/>
              <w:overflowPunct w:val="0"/>
              <w:adjustRightInd/>
              <w:spacing w:line="480" w:lineRule="auto"/>
              <w:jc w:val="center"/>
              <w:rPr>
                <w:ins w:id="18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19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>賃金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spacing w:line="480" w:lineRule="auto"/>
              <w:jc w:val="center"/>
              <w:rPr>
                <w:ins w:id="20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</w:p>
          <w:p w:rsidR="002C6E5A" w:rsidRPr="00314BAF" w:rsidRDefault="002C6E5A" w:rsidP="00135F61">
            <w:pPr>
              <w:wordWrap w:val="0"/>
              <w:overflowPunct w:val="0"/>
              <w:adjustRightInd/>
              <w:spacing w:line="480" w:lineRule="auto"/>
              <w:jc w:val="center"/>
              <w:rPr>
                <w:ins w:id="21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22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>旅費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spacing w:line="480" w:lineRule="auto"/>
              <w:jc w:val="center"/>
              <w:rPr>
                <w:ins w:id="23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</w:p>
          <w:p w:rsidR="002C6E5A" w:rsidRPr="00314BAF" w:rsidRDefault="002C6E5A" w:rsidP="00135F61">
            <w:pPr>
              <w:wordWrap w:val="0"/>
              <w:overflowPunct w:val="0"/>
              <w:adjustRightInd/>
              <w:spacing w:line="480" w:lineRule="auto"/>
              <w:jc w:val="center"/>
              <w:rPr>
                <w:ins w:id="24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25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>需用費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spacing w:line="480" w:lineRule="auto"/>
              <w:jc w:val="center"/>
              <w:rPr>
                <w:ins w:id="26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</w:p>
          <w:p w:rsidR="002C6E5A" w:rsidRPr="00314BAF" w:rsidRDefault="002C6E5A" w:rsidP="00135F61">
            <w:pPr>
              <w:wordWrap w:val="0"/>
              <w:overflowPunct w:val="0"/>
              <w:adjustRightInd/>
              <w:spacing w:line="480" w:lineRule="auto"/>
              <w:jc w:val="center"/>
              <w:rPr>
                <w:ins w:id="27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28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>役務費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spacing w:line="480" w:lineRule="auto"/>
              <w:jc w:val="center"/>
              <w:rPr>
                <w:ins w:id="29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</w:p>
          <w:p w:rsidR="002C6E5A" w:rsidRPr="00314BAF" w:rsidRDefault="002C6E5A" w:rsidP="00135F61">
            <w:pPr>
              <w:wordWrap w:val="0"/>
              <w:overflowPunct w:val="0"/>
              <w:adjustRightInd/>
              <w:spacing w:line="480" w:lineRule="auto"/>
              <w:jc w:val="center"/>
              <w:rPr>
                <w:ins w:id="30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31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>使用料及び賃借料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spacing w:line="480" w:lineRule="auto"/>
              <w:jc w:val="center"/>
              <w:rPr>
                <w:ins w:id="32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</w:p>
          <w:p w:rsidR="002C6E5A" w:rsidRPr="00314BAF" w:rsidRDefault="002C6E5A" w:rsidP="00135F61">
            <w:pPr>
              <w:wordWrap w:val="0"/>
              <w:overflowPunct w:val="0"/>
              <w:adjustRightInd/>
              <w:spacing w:line="480" w:lineRule="auto"/>
              <w:jc w:val="center"/>
              <w:rPr>
                <w:ins w:id="33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34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>備品購入費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spacing w:line="480" w:lineRule="auto"/>
              <w:jc w:val="center"/>
              <w:rPr>
                <w:ins w:id="35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center"/>
              <w:rPr>
                <w:ins w:id="36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37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>その他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center"/>
              <w:rPr>
                <w:ins w:id="38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center"/>
              <w:rPr>
                <w:ins w:id="39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center"/>
              <w:rPr>
                <w:ins w:id="40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41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>間接経費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center"/>
              <w:rPr>
                <w:ins w:id="42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</w:p>
        </w:tc>
        <w:tc>
          <w:tcPr>
            <w:tcW w:w="2835" w:type="dxa"/>
          </w:tcPr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43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44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45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46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47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48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49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50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51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52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53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54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55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56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57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58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59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60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61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62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63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64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65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66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67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68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69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70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71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72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73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74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75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76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77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78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79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80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81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82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83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84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85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86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87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88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89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90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91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92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93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94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95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96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97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98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</w:tc>
        <w:tc>
          <w:tcPr>
            <w:tcW w:w="2835" w:type="dxa"/>
          </w:tcPr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99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100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</w:tc>
      </w:tr>
      <w:tr w:rsidR="002C6E5A" w:rsidRPr="00314BAF" w:rsidTr="00135F61">
        <w:trPr>
          <w:trHeight w:val="360"/>
          <w:ins w:id="101" w:author="ocukeiri" w:date="2019-02-21T11:31:00Z"/>
        </w:trPr>
        <w:tc>
          <w:tcPr>
            <w:tcW w:w="2835" w:type="dxa"/>
            <w:vAlign w:val="center"/>
          </w:tcPr>
          <w:p w:rsidR="002C6E5A" w:rsidRPr="00314BAF" w:rsidRDefault="002C6E5A" w:rsidP="00135F61">
            <w:pPr>
              <w:wordWrap w:val="0"/>
              <w:overflowPunct w:val="0"/>
              <w:adjustRightInd/>
              <w:jc w:val="center"/>
              <w:rPr>
                <w:ins w:id="102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103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lastRenderedPageBreak/>
                <w:t>合計</w:t>
              </w:r>
            </w:ins>
          </w:p>
        </w:tc>
        <w:tc>
          <w:tcPr>
            <w:tcW w:w="2835" w:type="dxa"/>
          </w:tcPr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104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105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</w:tc>
        <w:tc>
          <w:tcPr>
            <w:tcW w:w="2835" w:type="dxa"/>
          </w:tcPr>
          <w:p w:rsidR="002C6E5A" w:rsidRPr="00314BAF" w:rsidRDefault="002C6E5A" w:rsidP="00135F61">
            <w:pPr>
              <w:wordWrap w:val="0"/>
              <w:overflowPunct w:val="0"/>
              <w:adjustRightInd/>
              <w:jc w:val="both"/>
              <w:rPr>
                <w:ins w:id="106" w:author="ocukeiri" w:date="2019-02-21T11:31:00Z"/>
                <w:rFonts w:ascii="ＭＳ 明朝" w:eastAsia="ＭＳ 明朝" w:hAnsi="Courier New" w:cs="Times New Roman"/>
                <w:kern w:val="2"/>
                <w:sz w:val="21"/>
              </w:rPr>
            </w:pPr>
            <w:ins w:id="107" w:author="ocukeiri" w:date="2019-02-21T11:31:00Z">
              <w:r w:rsidRPr="00314BAF">
                <w:rPr>
                  <w:rFonts w:ascii="ＭＳ 明朝" w:eastAsia="ＭＳ 明朝" w:hAnsi="Courier New" w:cs="Times New Roman" w:hint="eastAsia"/>
                  <w:kern w:val="2"/>
                  <w:sz w:val="21"/>
                </w:rPr>
                <w:t xml:space="preserve">　</w:t>
              </w:r>
            </w:ins>
          </w:p>
        </w:tc>
      </w:tr>
    </w:tbl>
    <w:p w:rsidR="002C6E5A" w:rsidRDefault="002C6E5A">
      <w:pPr>
        <w:rPr>
          <w:rFonts w:hint="eastAsia"/>
        </w:rPr>
      </w:pPr>
      <w:bookmarkStart w:id="108" w:name="_GoBack"/>
      <w:bookmarkEnd w:id="108"/>
    </w:p>
    <w:sectPr w:rsidR="002C6E5A" w:rsidSect="002C6E5A">
      <w:pgSz w:w="11906" w:h="16838"/>
      <w:pgMar w:top="1588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cukeiri">
    <w15:presenceInfo w15:providerId="None" w15:userId="ocukeir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5A"/>
    <w:rsid w:val="002C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DC7BB4"/>
  <w15:chartTrackingRefBased/>
  <w15:docId w15:val="{4217D161-36FF-4720-BEF8-CC3D35E8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E5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82</Characters>
  <Application>Microsoft Office Word</Application>
  <DocSecurity>0</DocSecurity>
  <Lines>27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四方　啓嗣</dc:creator>
  <cp:keywords/>
  <dc:description/>
  <cp:lastModifiedBy>四方　啓嗣</cp:lastModifiedBy>
  <cp:revision>1</cp:revision>
  <dcterms:created xsi:type="dcterms:W3CDTF">2019-04-04T00:57:00Z</dcterms:created>
  <dcterms:modified xsi:type="dcterms:W3CDTF">2019-04-04T00:59:00Z</dcterms:modified>
</cp:coreProperties>
</file>